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44861" w14:textId="77777777" w:rsidR="00E97802" w:rsidRDefault="00041743" w:rsidP="00AF34BD">
      <w:pPr>
        <w:jc w:val="center"/>
        <w:rPr>
          <w:rFonts w:ascii="Century Schoolbook" w:hAnsi="Century Schoolbook"/>
          <w:b/>
          <w:sz w:val="20"/>
          <w:szCs w:val="20"/>
        </w:rPr>
      </w:pPr>
      <w:bookmarkStart w:id="0" w:name="_GoBack"/>
      <w:bookmarkEnd w:id="0"/>
      <w:r>
        <w:rPr>
          <w:rFonts w:ascii="Century Schoolbook" w:hAnsi="Century Schoolbook"/>
          <w:b/>
          <w:noProof/>
          <w:sz w:val="20"/>
          <w:szCs w:val="20"/>
        </w:rPr>
        <w:drawing>
          <wp:inline distT="0" distB="0" distL="0" distR="0" wp14:anchorId="188688EF" wp14:editId="7C3FE973">
            <wp:extent cx="971550" cy="971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868" cy="969868"/>
                    </a:xfrm>
                    <a:prstGeom prst="rect">
                      <a:avLst/>
                    </a:prstGeom>
                    <a:noFill/>
                  </pic:spPr>
                </pic:pic>
              </a:graphicData>
            </a:graphic>
          </wp:inline>
        </w:drawing>
      </w:r>
      <w:r>
        <w:rPr>
          <w:rFonts w:ascii="Century Schoolbook" w:hAnsi="Century Schoolbook"/>
          <w:b/>
          <w:noProof/>
          <w:sz w:val="20"/>
          <w:szCs w:val="20"/>
        </w:rPr>
        <w:drawing>
          <wp:inline distT="0" distB="0" distL="0" distR="0" wp14:anchorId="3AEBDC8F" wp14:editId="0579367D">
            <wp:extent cx="2647950" cy="874975"/>
            <wp:effectExtent l="0" t="0" r="0" b="1905"/>
            <wp:docPr id="3" name="Picture 3" descr="calgary foundation logo - LARGER taglin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gary foundation logo - LARGER tagline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874975"/>
                    </a:xfrm>
                    <a:prstGeom prst="rect">
                      <a:avLst/>
                    </a:prstGeom>
                    <a:noFill/>
                    <a:ln>
                      <a:noFill/>
                    </a:ln>
                  </pic:spPr>
                </pic:pic>
              </a:graphicData>
            </a:graphic>
          </wp:inline>
        </w:drawing>
      </w:r>
    </w:p>
    <w:p w14:paraId="223972BA" w14:textId="77777777" w:rsidR="007D3DB7" w:rsidRDefault="007D3DB7" w:rsidP="00AF34BD">
      <w:pPr>
        <w:jc w:val="center"/>
        <w:rPr>
          <w:rFonts w:ascii="Century Schoolbook" w:hAnsi="Century Schoolbook"/>
          <w:b/>
          <w:sz w:val="20"/>
          <w:szCs w:val="20"/>
        </w:rPr>
      </w:pPr>
    </w:p>
    <w:p w14:paraId="10F319F9" w14:textId="77777777" w:rsidR="007D3DB7" w:rsidRPr="007E511F" w:rsidRDefault="007D3DB7" w:rsidP="00AF34BD">
      <w:pPr>
        <w:jc w:val="center"/>
        <w:rPr>
          <w:rFonts w:ascii="Century Schoolbook" w:hAnsi="Century Schoolbook"/>
          <w:sz w:val="20"/>
          <w:szCs w:val="20"/>
        </w:rPr>
      </w:pPr>
    </w:p>
    <w:p w14:paraId="5938237F" w14:textId="77777777" w:rsidR="00822C61" w:rsidRDefault="00822C61" w:rsidP="007D3DB7">
      <w:pPr>
        <w:jc w:val="center"/>
        <w:rPr>
          <w:rFonts w:ascii="Century Schoolbook" w:hAnsi="Century Schoolbook"/>
          <w:b/>
        </w:rPr>
      </w:pPr>
    </w:p>
    <w:p w14:paraId="59B6A843" w14:textId="77777777" w:rsidR="007D3DB7" w:rsidRPr="007A5E6C" w:rsidRDefault="007D3DB7" w:rsidP="007D3DB7">
      <w:pPr>
        <w:jc w:val="center"/>
        <w:rPr>
          <w:rFonts w:ascii="Century Schoolbook" w:hAnsi="Century Schoolbook"/>
          <w:b/>
        </w:rPr>
      </w:pPr>
      <w:r w:rsidRPr="007A5E6C">
        <w:rPr>
          <w:rFonts w:ascii="Century Schoolbook" w:hAnsi="Century Schoolbook"/>
          <w:b/>
        </w:rPr>
        <w:t xml:space="preserve">DAVID ELTON OUTDOOR FUND (DEOF) GRANT CRITERIA </w:t>
      </w:r>
    </w:p>
    <w:p w14:paraId="4F61E61C" w14:textId="77777777" w:rsidR="007D3DB7" w:rsidRDefault="007D3DB7" w:rsidP="007D3DB7">
      <w:pPr>
        <w:rPr>
          <w:rFonts w:ascii="Century Schoolbook" w:hAnsi="Century Schoolbook"/>
        </w:rPr>
      </w:pPr>
    </w:p>
    <w:p w14:paraId="79C59CDB" w14:textId="77777777" w:rsidR="007D3DB7" w:rsidRDefault="007D3DB7" w:rsidP="007D3DB7">
      <w:pPr>
        <w:rPr>
          <w:rFonts w:ascii="Century Schoolbook" w:hAnsi="Century Schoolbook"/>
        </w:rPr>
      </w:pPr>
    </w:p>
    <w:p w14:paraId="2D1F71D9" w14:textId="77777777" w:rsidR="007D3DB7" w:rsidRPr="007A5E6C" w:rsidRDefault="007D3DB7" w:rsidP="007D3DB7">
      <w:pPr>
        <w:rPr>
          <w:rFonts w:ascii="Century Schoolbook" w:hAnsi="Century Schoolbook"/>
        </w:rPr>
      </w:pPr>
      <w:r w:rsidRPr="007A5E6C">
        <w:rPr>
          <w:rFonts w:ascii="Century Schoolbook" w:hAnsi="Century Schoolbook"/>
        </w:rPr>
        <w:t xml:space="preserve">The DEOF goal is to have young people enjoying the outdoors in as safe a way as possible through empowering them to become more aware and responsible for their own safety. DEOF grants are available to groups and individuals who meet either of the following criteria. </w:t>
      </w:r>
    </w:p>
    <w:p w14:paraId="2A5F6813" w14:textId="77777777" w:rsidR="007D3DB7" w:rsidRDefault="007D3DB7" w:rsidP="007D3DB7">
      <w:pPr>
        <w:rPr>
          <w:rFonts w:ascii="Century Schoolbook" w:hAnsi="Century Schoolbook"/>
        </w:rPr>
      </w:pPr>
    </w:p>
    <w:p w14:paraId="29287D5E" w14:textId="77777777" w:rsidR="007D3DB7" w:rsidRPr="007A5E6C" w:rsidRDefault="007D3DB7" w:rsidP="00C53824">
      <w:pPr>
        <w:numPr>
          <w:ilvl w:val="0"/>
          <w:numId w:val="4"/>
        </w:numPr>
        <w:rPr>
          <w:rFonts w:ascii="Century Schoolbook" w:hAnsi="Century Schoolbook"/>
        </w:rPr>
      </w:pPr>
      <w:r w:rsidRPr="007A5E6C">
        <w:rPr>
          <w:rFonts w:ascii="Century Schoolbook" w:hAnsi="Century Schoolbook"/>
        </w:rPr>
        <w:t xml:space="preserve">Although there are many excellent courses available in areas of Outdoor Skills and First Aid, the DEOF Advisory Committee believes there is a lack of information and training available that </w:t>
      </w:r>
      <w:r w:rsidR="00822C61" w:rsidRPr="00822C61">
        <w:rPr>
          <w:rFonts w:ascii="Century Schoolbook" w:hAnsi="Century Schoolbook"/>
          <w:b/>
          <w:u w:val="single"/>
        </w:rPr>
        <w:t>teaches</w:t>
      </w:r>
      <w:r w:rsidRPr="007A5E6C">
        <w:rPr>
          <w:rFonts w:ascii="Century Schoolbook" w:hAnsi="Century Schoolbook"/>
        </w:rPr>
        <w:t xml:space="preserve"> young people to understand risks in the outdoors and how to avoid or mitigate these risks. To this end, DEOF provides funding for:</w:t>
      </w:r>
    </w:p>
    <w:p w14:paraId="115E382C" w14:textId="77777777" w:rsidR="00437EF1" w:rsidRDefault="00437EF1" w:rsidP="00C53824">
      <w:pPr>
        <w:pStyle w:val="ListParagraph"/>
        <w:rPr>
          <w:rFonts w:ascii="Century Schoolbook" w:hAnsi="Century Schoolbook"/>
          <w:b/>
        </w:rPr>
      </w:pPr>
    </w:p>
    <w:p w14:paraId="669DAC3A" w14:textId="77777777" w:rsidR="007D3DB7" w:rsidRPr="007A5E6C" w:rsidRDefault="007D3DB7" w:rsidP="00C53824">
      <w:pPr>
        <w:pStyle w:val="ListParagraph"/>
        <w:rPr>
          <w:rFonts w:ascii="Century Schoolbook" w:hAnsi="Century Schoolbook"/>
          <w:b/>
        </w:rPr>
      </w:pPr>
      <w:r w:rsidRPr="007A5E6C">
        <w:rPr>
          <w:rFonts w:ascii="Century Schoolbook" w:hAnsi="Century Schoolbook"/>
          <w:b/>
        </w:rPr>
        <w:t>The development of courses and training in risk understanding, avoidance and mitigation in outdoor activity for organizations working with youth and outdoor</w:t>
      </w:r>
      <w:r>
        <w:rPr>
          <w:rFonts w:ascii="Century Schoolbook" w:hAnsi="Century Schoolbook"/>
          <w:b/>
        </w:rPr>
        <w:t xml:space="preserve"> </w:t>
      </w:r>
      <w:r w:rsidRPr="007A5E6C">
        <w:rPr>
          <w:rFonts w:ascii="Century Schoolbook" w:hAnsi="Century Schoolbook"/>
          <w:b/>
        </w:rPr>
        <w:t>leaders;</w:t>
      </w:r>
    </w:p>
    <w:p w14:paraId="49E50868" w14:textId="77777777" w:rsidR="007D3DB7" w:rsidRPr="007A5E6C" w:rsidRDefault="007D3DB7" w:rsidP="00C53824">
      <w:pPr>
        <w:numPr>
          <w:ilvl w:val="0"/>
          <w:numId w:val="4"/>
        </w:numPr>
        <w:rPr>
          <w:rFonts w:ascii="Century Schoolbook" w:hAnsi="Century Schoolbook"/>
        </w:rPr>
      </w:pPr>
      <w:r w:rsidRPr="007A5E6C">
        <w:rPr>
          <w:rFonts w:ascii="Century Schoolbook" w:hAnsi="Century Schoolbook"/>
        </w:rPr>
        <w:t xml:space="preserve">As well, the DEOF Advisory Committee believes the communication of outdoor activity risk issues among stakeholders (youth participants, leaders, parents, educators and administrators) is often inadequate.  Therefore, DEOF provides funding for: </w:t>
      </w:r>
    </w:p>
    <w:p w14:paraId="728067BA" w14:textId="77777777" w:rsidR="00437EF1" w:rsidRDefault="00437EF1" w:rsidP="00C53824">
      <w:pPr>
        <w:pStyle w:val="ListParagraph"/>
        <w:rPr>
          <w:rFonts w:ascii="Century Schoolbook" w:hAnsi="Century Schoolbook"/>
          <w:b/>
        </w:rPr>
      </w:pPr>
    </w:p>
    <w:p w14:paraId="431844A1" w14:textId="77777777" w:rsidR="007D3DB7" w:rsidRPr="007A5E6C" w:rsidRDefault="007D3DB7" w:rsidP="00C53824">
      <w:pPr>
        <w:pStyle w:val="ListParagraph"/>
        <w:rPr>
          <w:rFonts w:ascii="Century Schoolbook" w:hAnsi="Century Schoolbook"/>
          <w:b/>
        </w:rPr>
      </w:pPr>
      <w:r w:rsidRPr="007A5E6C">
        <w:rPr>
          <w:rFonts w:ascii="Century Schoolbook" w:hAnsi="Century Schoolbook"/>
          <w:b/>
        </w:rPr>
        <w:t>The development and implementation of improved stakeholder communication of</w:t>
      </w:r>
      <w:r>
        <w:rPr>
          <w:rFonts w:ascii="Century Schoolbook" w:hAnsi="Century Schoolbook"/>
          <w:b/>
        </w:rPr>
        <w:t xml:space="preserve"> </w:t>
      </w:r>
      <w:r w:rsidRPr="007A5E6C">
        <w:rPr>
          <w:rFonts w:ascii="Century Schoolbook" w:hAnsi="Century Schoolbook"/>
          <w:b/>
        </w:rPr>
        <w:t>risk issues related to outdoor activity.</w:t>
      </w:r>
    </w:p>
    <w:p w14:paraId="150DAA49" w14:textId="77777777" w:rsidR="007D3DB7" w:rsidRPr="007A5E6C" w:rsidRDefault="007D3DB7" w:rsidP="007D3DB7">
      <w:pPr>
        <w:rPr>
          <w:rFonts w:ascii="Century Schoolbook" w:hAnsi="Century Schoolbook"/>
        </w:rPr>
      </w:pPr>
    </w:p>
    <w:p w14:paraId="484A652C" w14:textId="77777777" w:rsidR="007D3DB7" w:rsidRPr="007A5E6C" w:rsidRDefault="007D3DB7" w:rsidP="007D3DB7">
      <w:pPr>
        <w:rPr>
          <w:rFonts w:ascii="Century Schoolbook" w:hAnsi="Century Schoolbook"/>
        </w:rPr>
      </w:pPr>
      <w:r w:rsidRPr="007A5E6C">
        <w:rPr>
          <w:rFonts w:ascii="Century Schoolbook" w:hAnsi="Century Schoolbook"/>
          <w:b/>
        </w:rPr>
        <w:t>Amount:</w:t>
      </w:r>
      <w:r w:rsidRPr="007A5E6C">
        <w:rPr>
          <w:rFonts w:ascii="Century Schoolbook" w:hAnsi="Century Schoolbook"/>
        </w:rPr>
        <w:t xml:space="preserve"> </w:t>
      </w:r>
      <w:r w:rsidR="00054453">
        <w:rPr>
          <w:rFonts w:ascii="Century Schoolbook" w:hAnsi="Century Schoolbook"/>
        </w:rPr>
        <w:tab/>
      </w:r>
      <w:r w:rsidRPr="007A5E6C">
        <w:rPr>
          <w:rFonts w:ascii="Century Schoolbook" w:hAnsi="Century Schoolbook"/>
        </w:rPr>
        <w:t xml:space="preserve">Usually </w:t>
      </w:r>
      <w:r>
        <w:rPr>
          <w:rFonts w:ascii="Century Schoolbook" w:hAnsi="Century Schoolbook"/>
          <w:b/>
        </w:rPr>
        <w:t>$750 - $2</w:t>
      </w:r>
      <w:r w:rsidR="00054453">
        <w:rPr>
          <w:rFonts w:ascii="Century Schoolbook" w:hAnsi="Century Schoolbook"/>
          <w:b/>
        </w:rPr>
        <w:t>,</w:t>
      </w:r>
      <w:r>
        <w:rPr>
          <w:rFonts w:ascii="Century Schoolbook" w:hAnsi="Century Schoolbook"/>
          <w:b/>
        </w:rPr>
        <w:t>500</w:t>
      </w:r>
    </w:p>
    <w:p w14:paraId="69181ABB" w14:textId="77777777" w:rsidR="007D3DB7" w:rsidRPr="007A5E6C" w:rsidRDefault="007D3DB7" w:rsidP="007D3DB7">
      <w:pPr>
        <w:rPr>
          <w:rFonts w:ascii="Century Schoolbook" w:hAnsi="Century Schoolbook"/>
        </w:rPr>
      </w:pPr>
      <w:r w:rsidRPr="007A5E6C">
        <w:rPr>
          <w:rFonts w:ascii="Century Schoolbook" w:hAnsi="Century Schoolbook"/>
          <w:b/>
        </w:rPr>
        <w:t>Apply to:</w:t>
      </w:r>
      <w:r>
        <w:rPr>
          <w:rFonts w:ascii="Century Schoolbook" w:hAnsi="Century Schoolbook"/>
          <w:b/>
        </w:rPr>
        <w:tab/>
      </w:r>
      <w:r w:rsidRPr="007A5E6C">
        <w:rPr>
          <w:rFonts w:ascii="Century Schoolbook" w:hAnsi="Century Schoolbook"/>
        </w:rPr>
        <w:t>David Elton Outdoor Fund</w:t>
      </w:r>
    </w:p>
    <w:p w14:paraId="5CC6584A" w14:textId="77777777" w:rsidR="007D3DB7" w:rsidRPr="007A5E6C" w:rsidRDefault="007D3DB7" w:rsidP="007D3DB7">
      <w:pPr>
        <w:rPr>
          <w:rFonts w:ascii="Century Schoolbook" w:hAnsi="Century Schoolbook"/>
        </w:rPr>
      </w:pPr>
      <w:r w:rsidRPr="007A5E6C">
        <w:rPr>
          <w:rFonts w:ascii="Century Schoolbook" w:hAnsi="Century Schoolbook"/>
        </w:rPr>
        <w:tab/>
      </w:r>
      <w:r w:rsidRPr="007A5E6C">
        <w:rPr>
          <w:rFonts w:ascii="Century Schoolbook" w:hAnsi="Century Schoolbook"/>
        </w:rPr>
        <w:tab/>
      </w:r>
      <w:hyperlink r:id="rId9" w:history="1">
        <w:r w:rsidRPr="007A5E6C">
          <w:rPr>
            <w:rStyle w:val="Hyperlink"/>
            <w:rFonts w:ascii="Century Schoolbook" w:hAnsi="Century Schoolbook"/>
          </w:rPr>
          <w:t>contactdeof@gmail.com</w:t>
        </w:r>
      </w:hyperlink>
      <w:r w:rsidRPr="007A5E6C">
        <w:rPr>
          <w:rFonts w:ascii="Century Schoolbook" w:hAnsi="Century Schoolbook"/>
        </w:rPr>
        <w:t xml:space="preserve"> </w:t>
      </w:r>
    </w:p>
    <w:p w14:paraId="4035FF5A" w14:textId="77777777" w:rsidR="007D3DB7" w:rsidRPr="007A5E6C" w:rsidRDefault="007D3DB7" w:rsidP="007D3DB7">
      <w:pPr>
        <w:rPr>
          <w:rFonts w:ascii="Century Schoolbook" w:hAnsi="Century Schoolbook"/>
        </w:rPr>
      </w:pPr>
    </w:p>
    <w:p w14:paraId="7291EBD2" w14:textId="77777777" w:rsidR="007D3DB7" w:rsidRPr="007A5E6C" w:rsidRDefault="007D3DB7" w:rsidP="007D3DB7">
      <w:pPr>
        <w:rPr>
          <w:rFonts w:ascii="Century Schoolbook" w:hAnsi="Century Schoolbook"/>
        </w:rPr>
      </w:pPr>
      <w:r w:rsidRPr="007A5E6C">
        <w:rPr>
          <w:rFonts w:ascii="Century Schoolbook" w:hAnsi="Century Schoolbook"/>
        </w:rPr>
        <w:t xml:space="preserve">Note: As required by law, all recipients of grants must be registered with the Charities Division of the Canada Revenue Agency (CRA). Projects must be undertaken by qualified recipient organizations.  Applications are accepted on an ongoing basis. Please contact </w:t>
      </w:r>
      <w:r w:rsidR="00C53824">
        <w:rPr>
          <w:rFonts w:ascii="Century Schoolbook" w:hAnsi="Century Schoolbook"/>
        </w:rPr>
        <w:t>t</w:t>
      </w:r>
      <w:r w:rsidRPr="007A5E6C">
        <w:rPr>
          <w:rFonts w:ascii="Century Schoolbook" w:hAnsi="Century Schoolbook"/>
        </w:rPr>
        <w:t>he Calgary Foundation</w:t>
      </w:r>
      <w:r w:rsidR="00054453">
        <w:rPr>
          <w:rFonts w:ascii="Century Schoolbook" w:hAnsi="Century Schoolbook"/>
        </w:rPr>
        <w:t xml:space="preserve"> at </w:t>
      </w:r>
      <w:r w:rsidR="00054453" w:rsidRPr="00054453">
        <w:rPr>
          <w:rStyle w:val="Hyperlink"/>
        </w:rPr>
        <w:t>donorgrant</w:t>
      </w:r>
      <w:r w:rsidR="00054453">
        <w:rPr>
          <w:rStyle w:val="Hyperlink"/>
        </w:rPr>
        <w:t>s</w:t>
      </w:r>
      <w:r w:rsidR="00054453" w:rsidRPr="00054453">
        <w:rPr>
          <w:rStyle w:val="Hyperlink"/>
        </w:rPr>
        <w:t>@</w:t>
      </w:r>
      <w:hyperlink r:id="rId10" w:history="1">
        <w:r w:rsidR="00054453" w:rsidRPr="0059483D">
          <w:rPr>
            <w:rStyle w:val="Hyperlink"/>
          </w:rPr>
          <w:t>calgaryfoundation</w:t>
        </w:r>
      </w:hyperlink>
      <w:r w:rsidR="00054453" w:rsidRPr="00054453">
        <w:rPr>
          <w:rStyle w:val="Hyperlink"/>
        </w:rPr>
        <w:t>.org</w:t>
      </w:r>
      <w:r w:rsidRPr="007A5E6C">
        <w:rPr>
          <w:rFonts w:ascii="Century Schoolbook" w:hAnsi="Century Schoolbook"/>
        </w:rPr>
        <w:t xml:space="preserve"> if you wish to discuss your grant proposal prior to submitting an application.</w:t>
      </w:r>
    </w:p>
    <w:p w14:paraId="6310C61B" w14:textId="77777777" w:rsidR="007D3DB7" w:rsidRPr="007A5E6C" w:rsidRDefault="007D3DB7" w:rsidP="007D3DB7">
      <w:pPr>
        <w:rPr>
          <w:rFonts w:ascii="Century Schoolbook" w:hAnsi="Century Schoolbook"/>
        </w:rPr>
      </w:pPr>
    </w:p>
    <w:p w14:paraId="158CEC87" w14:textId="77777777" w:rsidR="007D3DB7" w:rsidRDefault="007D3DB7" w:rsidP="007D3DB7">
      <w:pPr>
        <w:rPr>
          <w:rFonts w:ascii="Century Schoolbook" w:hAnsi="Century Schoolbook"/>
        </w:rPr>
      </w:pPr>
      <w:r w:rsidRPr="007A5E6C">
        <w:rPr>
          <w:rFonts w:ascii="Century Schoolbook" w:hAnsi="Century Schoolbook"/>
          <w:b/>
        </w:rPr>
        <w:t xml:space="preserve">Final Report:  </w:t>
      </w:r>
      <w:r w:rsidRPr="007A5E6C">
        <w:rPr>
          <w:rFonts w:ascii="Century Schoolbook" w:hAnsi="Century Schoolbook"/>
        </w:rPr>
        <w:t xml:space="preserve">Successful applicants are expected to provide a final report (within 3 months of project completion) that indicates the outcome of the funded activity and where appropriate, </w:t>
      </w:r>
      <w:r w:rsidR="00C53824">
        <w:rPr>
          <w:rFonts w:ascii="Century Schoolbook" w:hAnsi="Century Schoolbook"/>
        </w:rPr>
        <w:t xml:space="preserve">include </w:t>
      </w:r>
      <w:r w:rsidRPr="007A5E6C">
        <w:rPr>
          <w:rFonts w:ascii="Century Schoolbook" w:hAnsi="Century Schoolbook"/>
        </w:rPr>
        <w:t xml:space="preserve">materials and resources created </w:t>
      </w:r>
      <w:r w:rsidR="00C53824">
        <w:rPr>
          <w:rFonts w:ascii="Century Schoolbook" w:hAnsi="Century Schoolbook"/>
        </w:rPr>
        <w:t xml:space="preserve">that </w:t>
      </w:r>
      <w:r w:rsidRPr="007A5E6C">
        <w:rPr>
          <w:rFonts w:ascii="Century Schoolbook" w:hAnsi="Century Schoolbook"/>
        </w:rPr>
        <w:t>could be showcased or linked on the DEOF website</w:t>
      </w:r>
      <w:r w:rsidR="00C53824">
        <w:rPr>
          <w:rFonts w:ascii="Century Schoolbook" w:hAnsi="Century Schoolbook"/>
        </w:rPr>
        <w:t>.</w:t>
      </w:r>
      <w:r w:rsidRPr="007A5E6C">
        <w:rPr>
          <w:rFonts w:ascii="Century Schoolbook" w:hAnsi="Century Schoolbook"/>
        </w:rPr>
        <w:t xml:space="preserve"> </w:t>
      </w:r>
    </w:p>
    <w:p w14:paraId="5A5AAE0A" w14:textId="77777777" w:rsidR="007D3DB7" w:rsidRPr="007A5E6C" w:rsidRDefault="007D3DB7" w:rsidP="007D3DB7">
      <w:pPr>
        <w:rPr>
          <w:rFonts w:ascii="Century Schoolbook" w:hAnsi="Century Schoolbook"/>
        </w:rPr>
      </w:pPr>
      <w:r>
        <w:rPr>
          <w:rFonts w:ascii="Century Schoolbook" w:hAnsi="Century Schoolbook"/>
        </w:rPr>
        <w:br w:type="page"/>
      </w:r>
    </w:p>
    <w:p w14:paraId="63D39BE8" w14:textId="77777777" w:rsidR="00545DE9" w:rsidRPr="007E511F" w:rsidRDefault="00041743" w:rsidP="00545DE9">
      <w:pPr>
        <w:jc w:val="center"/>
        <w:rPr>
          <w:rFonts w:ascii="Century Schoolbook" w:hAnsi="Century Schoolbook"/>
          <w:b/>
        </w:rPr>
      </w:pPr>
      <w:r>
        <w:rPr>
          <w:rFonts w:ascii="Century Schoolbook" w:hAnsi="Century Schoolbook"/>
          <w:b/>
          <w:noProof/>
          <w:sz w:val="20"/>
          <w:szCs w:val="20"/>
        </w:rPr>
        <w:lastRenderedPageBreak/>
        <w:drawing>
          <wp:inline distT="0" distB="0" distL="0" distR="0" wp14:anchorId="162C1967" wp14:editId="34D73C8A">
            <wp:extent cx="565785" cy="565785"/>
            <wp:effectExtent l="0" t="0" r="571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85" cy="565785"/>
                    </a:xfrm>
                    <a:prstGeom prst="rect">
                      <a:avLst/>
                    </a:prstGeom>
                    <a:noFill/>
                  </pic:spPr>
                </pic:pic>
              </a:graphicData>
            </a:graphic>
          </wp:inline>
        </w:drawing>
      </w:r>
      <w:r>
        <w:rPr>
          <w:rFonts w:ascii="Century Schoolbook" w:hAnsi="Century Schoolbook"/>
          <w:b/>
          <w:noProof/>
          <w:sz w:val="20"/>
          <w:szCs w:val="20"/>
        </w:rPr>
        <w:drawing>
          <wp:inline distT="0" distB="0" distL="0" distR="0" wp14:anchorId="403A55D8" wp14:editId="18FC25E6">
            <wp:extent cx="1924050" cy="638175"/>
            <wp:effectExtent l="0" t="0" r="0" b="9525"/>
            <wp:docPr id="4" name="Picture 4" descr="calgary foundation logo - LARGER taglin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gary foundation logo - LARGER tagline 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638175"/>
                    </a:xfrm>
                    <a:prstGeom prst="rect">
                      <a:avLst/>
                    </a:prstGeom>
                    <a:noFill/>
                    <a:ln>
                      <a:noFill/>
                    </a:ln>
                  </pic:spPr>
                </pic:pic>
              </a:graphicData>
            </a:graphic>
          </wp:inline>
        </w:drawing>
      </w:r>
    </w:p>
    <w:p w14:paraId="48111129" w14:textId="77777777" w:rsidR="00545DE9" w:rsidRPr="007E511F" w:rsidRDefault="00545DE9" w:rsidP="00545DE9">
      <w:pPr>
        <w:rPr>
          <w:rFonts w:ascii="Century Schoolbook" w:hAnsi="Century Schoolbook"/>
          <w:b/>
        </w:rPr>
      </w:pPr>
    </w:p>
    <w:p w14:paraId="51CC31BA" w14:textId="77777777" w:rsidR="00545DE9" w:rsidRPr="007E511F" w:rsidRDefault="00545DE9" w:rsidP="00AF34BD">
      <w:pPr>
        <w:jc w:val="center"/>
        <w:rPr>
          <w:rFonts w:ascii="Century Schoolbook" w:hAnsi="Century Schoolbook" w:cs="Arial"/>
          <w:b/>
        </w:rPr>
      </w:pPr>
      <w:r w:rsidRPr="007E511F">
        <w:rPr>
          <w:rFonts w:ascii="Century Schoolbook" w:hAnsi="Century Schoolbook" w:cs="Arial"/>
          <w:b/>
        </w:rPr>
        <w:t>DAVID ELTON OUTDOOR FUND (DEOF)</w:t>
      </w:r>
    </w:p>
    <w:p w14:paraId="219C92A0" w14:textId="77777777" w:rsidR="00545DE9" w:rsidRPr="007E511F" w:rsidRDefault="00545DE9" w:rsidP="00AF34BD">
      <w:pPr>
        <w:jc w:val="center"/>
        <w:rPr>
          <w:rFonts w:ascii="Century Schoolbook" w:hAnsi="Century Schoolbook" w:cs="Arial"/>
          <w:b/>
          <w:sz w:val="20"/>
          <w:szCs w:val="20"/>
        </w:rPr>
      </w:pPr>
      <w:r w:rsidRPr="007E511F">
        <w:rPr>
          <w:rFonts w:ascii="Century Schoolbook" w:hAnsi="Century Schoolbook" w:cs="Arial"/>
          <w:b/>
          <w:sz w:val="20"/>
          <w:szCs w:val="20"/>
        </w:rPr>
        <w:t>APPLICATION FORM</w:t>
      </w:r>
    </w:p>
    <w:p w14:paraId="0EB1C6BD" w14:textId="77777777" w:rsidR="00545DE9" w:rsidRPr="007E511F" w:rsidRDefault="00545DE9" w:rsidP="00545DE9">
      <w:pPr>
        <w:jc w:val="center"/>
        <w:rPr>
          <w:rFonts w:ascii="Century Schoolbook" w:hAnsi="Century Schoolbook"/>
          <w:b/>
          <w:sz w:val="28"/>
          <w:szCs w:val="28"/>
        </w:rPr>
      </w:pPr>
    </w:p>
    <w:p w14:paraId="5522067E" w14:textId="77777777" w:rsidR="00545DE9" w:rsidRPr="007E511F" w:rsidRDefault="00545DE9" w:rsidP="00C53824">
      <w:pPr>
        <w:spacing w:line="360" w:lineRule="auto"/>
        <w:rPr>
          <w:rFonts w:ascii="Century Schoolbook" w:hAnsi="Century Schoolbook" w:cs="Arial"/>
          <w:b/>
          <w:sz w:val="20"/>
          <w:szCs w:val="20"/>
        </w:rPr>
      </w:pPr>
      <w:r w:rsidRPr="007E511F">
        <w:rPr>
          <w:rFonts w:ascii="Century Schoolbook" w:hAnsi="Century Schoolbook" w:cs="Arial"/>
          <w:b/>
          <w:caps/>
          <w:sz w:val="20"/>
          <w:szCs w:val="20"/>
        </w:rPr>
        <w:t>Name of Registered Charitable Organization</w:t>
      </w:r>
      <w:r w:rsidRPr="007E511F">
        <w:rPr>
          <w:rFonts w:ascii="Century Schoolbook" w:hAnsi="Century Schoolbook" w:cs="Arial"/>
          <w:b/>
          <w:sz w:val="20"/>
          <w:szCs w:val="20"/>
        </w:rPr>
        <w:t>:</w:t>
      </w:r>
    </w:p>
    <w:p w14:paraId="155FF4B4" w14:textId="77777777" w:rsidR="00545DE9" w:rsidRDefault="00545DE9" w:rsidP="00545DE9">
      <w:pPr>
        <w:spacing w:before="360"/>
        <w:rPr>
          <w:rFonts w:ascii="Century Schoolbook" w:hAnsi="Century Schoolbook" w:cs="Arial"/>
          <w:sz w:val="20"/>
          <w:szCs w:val="20"/>
        </w:rPr>
      </w:pPr>
      <w:r w:rsidRPr="007E511F">
        <w:rPr>
          <w:rFonts w:ascii="Century Schoolbook" w:hAnsi="Century Schoolbook" w:cs="Arial"/>
          <w:b/>
          <w:sz w:val="20"/>
          <w:szCs w:val="20"/>
        </w:rPr>
        <w:t>CHARITABLE REGISTRATION NUMBER:</w:t>
      </w:r>
      <w:r w:rsidRPr="007E511F">
        <w:rPr>
          <w:rFonts w:ascii="Century Schoolbook" w:hAnsi="Century Schoolbook" w:cs="Arial"/>
          <w:sz w:val="20"/>
          <w:szCs w:val="20"/>
        </w:rPr>
        <w:t xml:space="preserve"> </w:t>
      </w:r>
    </w:p>
    <w:p w14:paraId="1D3B6A92" w14:textId="77777777" w:rsidR="00244557" w:rsidRDefault="00244557" w:rsidP="00244557">
      <w:pPr>
        <w:spacing w:before="360"/>
        <w:rPr>
          <w:rFonts w:ascii="Century Schoolbook" w:hAnsi="Century Schoolbook" w:cs="Arial"/>
          <w:sz w:val="20"/>
          <w:szCs w:val="20"/>
        </w:rPr>
      </w:pPr>
      <w:r w:rsidRPr="007E511F">
        <w:rPr>
          <w:rFonts w:ascii="Century Schoolbook" w:hAnsi="Century Schoolbook" w:cs="Arial"/>
          <w:b/>
          <w:sz w:val="20"/>
          <w:szCs w:val="20"/>
        </w:rPr>
        <w:t>PRIMARY CONTACT AND TITLE:</w:t>
      </w:r>
    </w:p>
    <w:p w14:paraId="0B7419F7" w14:textId="77777777" w:rsidR="00545DE9" w:rsidRPr="007E511F" w:rsidRDefault="00545DE9" w:rsidP="00545DE9">
      <w:pPr>
        <w:spacing w:before="360"/>
        <w:rPr>
          <w:rFonts w:ascii="Century Schoolbook" w:hAnsi="Century Schoolbook" w:cs="Arial"/>
          <w:sz w:val="20"/>
          <w:szCs w:val="20"/>
        </w:rPr>
      </w:pPr>
      <w:r w:rsidRPr="007E511F">
        <w:rPr>
          <w:rFonts w:ascii="Century Schoolbook" w:hAnsi="Century Schoolbook" w:cs="Arial"/>
          <w:b/>
          <w:sz w:val="20"/>
          <w:szCs w:val="20"/>
        </w:rPr>
        <w:t>MAILING ADDRESS:</w:t>
      </w:r>
      <w:r w:rsidRPr="007E511F">
        <w:rPr>
          <w:rFonts w:ascii="Century Schoolbook" w:hAnsi="Century Schoolbook" w:cs="Arial"/>
          <w:sz w:val="20"/>
          <w:szCs w:val="20"/>
        </w:rPr>
        <w:t xml:space="preserve"> </w:t>
      </w:r>
    </w:p>
    <w:p w14:paraId="0014D1AE" w14:textId="77777777" w:rsidR="00545DE9" w:rsidRPr="007E511F" w:rsidRDefault="00545DE9" w:rsidP="00545DE9">
      <w:pPr>
        <w:spacing w:before="360"/>
        <w:rPr>
          <w:rFonts w:ascii="Century Schoolbook" w:hAnsi="Century Schoolbook" w:cs="Arial"/>
          <w:sz w:val="20"/>
          <w:szCs w:val="20"/>
        </w:rPr>
      </w:pPr>
      <w:r w:rsidRPr="007E511F">
        <w:rPr>
          <w:rFonts w:ascii="Century Schoolbook" w:hAnsi="Century Schoolbook" w:cs="Arial"/>
          <w:b/>
          <w:sz w:val="20"/>
          <w:szCs w:val="20"/>
        </w:rPr>
        <w:t>PHONE</w:t>
      </w:r>
      <w:r w:rsidR="00C53824">
        <w:rPr>
          <w:rFonts w:ascii="Century Schoolbook" w:hAnsi="Century Schoolbook" w:cs="Arial"/>
          <w:sz w:val="20"/>
          <w:szCs w:val="20"/>
        </w:rPr>
        <w:tab/>
      </w:r>
      <w:r w:rsidR="00041743">
        <w:rPr>
          <w:rFonts w:ascii="Century Schoolbook" w:hAnsi="Century Schoolbook" w:cs="Arial"/>
          <w:sz w:val="20"/>
          <w:szCs w:val="20"/>
        </w:rPr>
        <w:tab/>
      </w:r>
      <w:r w:rsidR="00041743">
        <w:rPr>
          <w:rFonts w:ascii="Century Schoolbook" w:hAnsi="Century Schoolbook" w:cs="Arial"/>
          <w:sz w:val="20"/>
          <w:szCs w:val="20"/>
        </w:rPr>
        <w:tab/>
      </w:r>
      <w:r w:rsidR="00041743">
        <w:rPr>
          <w:rFonts w:ascii="Century Schoolbook" w:hAnsi="Century Schoolbook" w:cs="Arial"/>
          <w:sz w:val="20"/>
          <w:szCs w:val="20"/>
        </w:rPr>
        <w:tab/>
      </w:r>
      <w:r w:rsidR="00041743">
        <w:rPr>
          <w:rFonts w:ascii="Century Schoolbook" w:hAnsi="Century Schoolbook" w:cs="Arial"/>
          <w:sz w:val="20"/>
          <w:szCs w:val="20"/>
        </w:rPr>
        <w:tab/>
      </w:r>
      <w:r w:rsidR="00041743">
        <w:rPr>
          <w:rFonts w:ascii="Century Schoolbook" w:hAnsi="Century Schoolbook" w:cs="Arial"/>
          <w:sz w:val="20"/>
          <w:szCs w:val="20"/>
        </w:rPr>
        <w:tab/>
      </w:r>
      <w:r w:rsidRPr="007E511F">
        <w:rPr>
          <w:rFonts w:ascii="Century Schoolbook" w:hAnsi="Century Schoolbook" w:cs="Arial"/>
          <w:b/>
          <w:sz w:val="20"/>
          <w:szCs w:val="20"/>
        </w:rPr>
        <w:t>EMAIL:</w:t>
      </w:r>
    </w:p>
    <w:p w14:paraId="39BCB57C" w14:textId="77777777" w:rsidR="00545DE9" w:rsidRPr="007E511F" w:rsidRDefault="00545DE9" w:rsidP="00545DE9">
      <w:pPr>
        <w:spacing w:before="360"/>
        <w:rPr>
          <w:rFonts w:ascii="Century Schoolbook" w:hAnsi="Century Schoolbook" w:cs="Arial"/>
          <w:sz w:val="20"/>
          <w:szCs w:val="20"/>
        </w:rPr>
      </w:pPr>
      <w:r w:rsidRPr="007E511F">
        <w:rPr>
          <w:rFonts w:ascii="Century Schoolbook" w:hAnsi="Century Schoolbook" w:cs="Arial"/>
          <w:b/>
          <w:sz w:val="20"/>
          <w:szCs w:val="20"/>
        </w:rPr>
        <w:t>DATE OF REQUEST</w:t>
      </w:r>
      <w:r w:rsidR="00C53824">
        <w:rPr>
          <w:rFonts w:ascii="Century Schoolbook" w:hAnsi="Century Schoolbook" w:cs="Arial"/>
          <w:sz w:val="20"/>
          <w:szCs w:val="20"/>
        </w:rPr>
        <w:tab/>
      </w:r>
      <w:r w:rsidRPr="007E511F">
        <w:rPr>
          <w:rFonts w:ascii="Century Schoolbook" w:hAnsi="Century Schoolbook" w:cs="Arial"/>
          <w:b/>
          <w:sz w:val="20"/>
          <w:szCs w:val="20"/>
        </w:rPr>
        <w:t>AMOUNT REQUESTED:</w:t>
      </w:r>
      <w:r w:rsidRPr="007E511F">
        <w:rPr>
          <w:rFonts w:ascii="Century Schoolbook" w:hAnsi="Century Schoolbook" w:cs="Arial"/>
          <w:sz w:val="20"/>
          <w:szCs w:val="20"/>
        </w:rPr>
        <w:t xml:space="preserve"> </w:t>
      </w:r>
    </w:p>
    <w:p w14:paraId="178B3582" w14:textId="77777777" w:rsidR="00545DE9" w:rsidRPr="007E511F" w:rsidRDefault="00545DE9" w:rsidP="00545DE9">
      <w:pPr>
        <w:spacing w:line="360" w:lineRule="auto"/>
        <w:rPr>
          <w:rFonts w:ascii="Century Schoolbook" w:hAnsi="Century Schoolbook" w:cs="Arial"/>
          <w:sz w:val="20"/>
          <w:szCs w:val="20"/>
        </w:rPr>
      </w:pPr>
    </w:p>
    <w:p w14:paraId="52908D13" w14:textId="77777777" w:rsidR="00545DE9" w:rsidRDefault="00545DE9" w:rsidP="00C53824">
      <w:pPr>
        <w:spacing w:line="360" w:lineRule="auto"/>
        <w:rPr>
          <w:rFonts w:ascii="Century Schoolbook" w:hAnsi="Century Schoolbook" w:cs="Arial"/>
          <w:sz w:val="20"/>
          <w:szCs w:val="20"/>
        </w:rPr>
      </w:pPr>
      <w:r w:rsidRPr="007E511F">
        <w:rPr>
          <w:rFonts w:ascii="Century Schoolbook" w:hAnsi="Century Schoolbook" w:cs="Arial"/>
          <w:b/>
          <w:sz w:val="20"/>
          <w:szCs w:val="20"/>
        </w:rPr>
        <w:t>CHARITY’S MISSION:</w:t>
      </w:r>
    </w:p>
    <w:p w14:paraId="0E80EB5F" w14:textId="77777777" w:rsidR="00C53824" w:rsidRDefault="00C53824" w:rsidP="00C53824">
      <w:pPr>
        <w:spacing w:line="360" w:lineRule="auto"/>
        <w:rPr>
          <w:rFonts w:ascii="Century Schoolbook" w:hAnsi="Century Schoolbook" w:cs="Arial"/>
          <w:sz w:val="20"/>
          <w:szCs w:val="20"/>
        </w:rPr>
      </w:pPr>
    </w:p>
    <w:p w14:paraId="02D24A59" w14:textId="77777777" w:rsidR="00211B9F" w:rsidRDefault="00211B9F" w:rsidP="00AF34BD">
      <w:pPr>
        <w:rPr>
          <w:rFonts w:ascii="Century Schoolbook" w:hAnsi="Century Schoolbook" w:cs="Arial"/>
          <w:sz w:val="20"/>
          <w:szCs w:val="20"/>
        </w:rPr>
      </w:pPr>
    </w:p>
    <w:p w14:paraId="587AD999" w14:textId="77777777" w:rsidR="00211B9F" w:rsidRPr="00AF34BD" w:rsidRDefault="00211B9F" w:rsidP="00AF34BD">
      <w:pPr>
        <w:rPr>
          <w:rFonts w:ascii="Century Schoolbook" w:hAnsi="Century Schoolbook" w:cs="Arial"/>
          <w:b/>
          <w:sz w:val="20"/>
          <w:szCs w:val="20"/>
        </w:rPr>
      </w:pPr>
      <w:r w:rsidRPr="00AF34BD">
        <w:rPr>
          <w:rFonts w:ascii="Century Schoolbook" w:hAnsi="Century Schoolbook" w:cs="Arial"/>
          <w:b/>
          <w:sz w:val="20"/>
          <w:szCs w:val="20"/>
        </w:rPr>
        <w:t>NAME &amp; TITLE OF SENIOR STAFF OFFICER</w:t>
      </w:r>
    </w:p>
    <w:p w14:paraId="7BFAB54C" w14:textId="77777777" w:rsidR="00211B9F" w:rsidRPr="00F067AA" w:rsidRDefault="00211B9F" w:rsidP="00211B9F">
      <w:pPr>
        <w:spacing w:before="360"/>
        <w:rPr>
          <w:rFonts w:ascii="Century Schoolbook" w:hAnsi="Century Schoolbook" w:cs="Arial"/>
          <w:sz w:val="20"/>
          <w:szCs w:val="20"/>
        </w:rPr>
      </w:pPr>
      <w:r w:rsidRPr="00F067AA">
        <w:rPr>
          <w:rFonts w:ascii="Century Schoolbook" w:hAnsi="Century Schoolbook" w:cs="Arial"/>
          <w:b/>
          <w:sz w:val="20"/>
          <w:szCs w:val="20"/>
        </w:rPr>
        <w:t>SIGNATURE</w:t>
      </w:r>
      <w:r w:rsidR="00187822">
        <w:rPr>
          <w:rFonts w:ascii="Century Schoolbook" w:hAnsi="Century Schoolbook" w:cs="Arial"/>
          <w:b/>
          <w:sz w:val="20"/>
          <w:szCs w:val="20"/>
        </w:rPr>
        <w:t xml:space="preserve"> OF SENIOR STAFF OFFICE</w:t>
      </w:r>
      <w:r w:rsidR="00041743">
        <w:rPr>
          <w:rFonts w:ascii="Century Schoolbook" w:hAnsi="Century Schoolbook" w:cs="Arial"/>
          <w:b/>
          <w:sz w:val="20"/>
          <w:szCs w:val="20"/>
        </w:rPr>
        <w:t xml:space="preserve"> ____________________________________________________________</w:t>
      </w:r>
    </w:p>
    <w:p w14:paraId="5C0A18F9" w14:textId="77777777" w:rsidR="00545DE9" w:rsidRPr="00AF34BD" w:rsidRDefault="005F71A5" w:rsidP="00AF34BD">
      <w:pPr>
        <w:spacing w:before="360"/>
        <w:jc w:val="center"/>
        <w:rPr>
          <w:rFonts w:ascii="Century Schoolbook" w:hAnsi="Century Schoolbook" w:cs="Arial"/>
          <w:b/>
          <w:i/>
          <w:sz w:val="20"/>
          <w:szCs w:val="20"/>
        </w:rPr>
      </w:pPr>
      <w:r w:rsidRPr="00AF34BD">
        <w:rPr>
          <w:rFonts w:ascii="Century Schoolbook" w:hAnsi="Century Schoolbook" w:cs="Arial"/>
          <w:b/>
          <w:i/>
          <w:sz w:val="20"/>
          <w:szCs w:val="20"/>
        </w:rPr>
        <w:t>Please i</w:t>
      </w:r>
      <w:r w:rsidR="00545DE9" w:rsidRPr="00AF34BD">
        <w:rPr>
          <w:rFonts w:ascii="Century Schoolbook" w:hAnsi="Century Schoolbook" w:cs="Arial"/>
          <w:b/>
          <w:i/>
          <w:sz w:val="20"/>
          <w:szCs w:val="20"/>
        </w:rPr>
        <w:t>nclude on a separate sheet</w:t>
      </w:r>
      <w:r w:rsidR="007D3DB7" w:rsidRPr="00AF34BD">
        <w:rPr>
          <w:rFonts w:ascii="Century Schoolbook" w:hAnsi="Century Schoolbook" w:cs="Arial"/>
          <w:b/>
          <w:i/>
          <w:sz w:val="20"/>
          <w:szCs w:val="20"/>
        </w:rPr>
        <w:t xml:space="preserve"> of paper:</w:t>
      </w:r>
    </w:p>
    <w:p w14:paraId="0A6CE5BF" w14:textId="77777777" w:rsidR="00545DE9" w:rsidRPr="00AF34BD" w:rsidRDefault="00545DE9" w:rsidP="005F71A5">
      <w:pPr>
        <w:spacing w:before="360"/>
        <w:rPr>
          <w:rFonts w:ascii="Century Schoolbook" w:hAnsi="Century Schoolbook" w:cs="Arial"/>
          <w:sz w:val="20"/>
          <w:szCs w:val="20"/>
        </w:rPr>
      </w:pPr>
      <w:r w:rsidRPr="00AF34BD">
        <w:rPr>
          <w:rFonts w:ascii="Century Schoolbook" w:hAnsi="Century Schoolbook" w:cs="Arial"/>
          <w:b/>
          <w:sz w:val="20"/>
          <w:szCs w:val="20"/>
        </w:rPr>
        <w:t xml:space="preserve">Project Snapshot: </w:t>
      </w:r>
      <w:r w:rsidRPr="00AF34BD">
        <w:rPr>
          <w:rFonts w:ascii="Century Schoolbook" w:hAnsi="Century Schoolbook" w:cs="Arial"/>
          <w:sz w:val="20"/>
          <w:szCs w:val="20"/>
        </w:rPr>
        <w:t xml:space="preserve">Describe in a maximum of </w:t>
      </w:r>
      <w:r w:rsidR="007D3DB7" w:rsidRPr="00AF34BD">
        <w:rPr>
          <w:rFonts w:ascii="Century Schoolbook" w:hAnsi="Century Schoolbook" w:cs="Arial"/>
          <w:b/>
          <w:sz w:val="20"/>
          <w:szCs w:val="20"/>
        </w:rPr>
        <w:t xml:space="preserve">150 words </w:t>
      </w:r>
      <w:r w:rsidR="007D3DB7" w:rsidRPr="00AF34BD">
        <w:rPr>
          <w:rFonts w:ascii="Century Schoolbook" w:hAnsi="Century Schoolbook" w:cs="Arial"/>
          <w:sz w:val="20"/>
          <w:szCs w:val="20"/>
        </w:rPr>
        <w:t>the</w:t>
      </w:r>
      <w:r w:rsidR="007D3DB7" w:rsidRPr="00AF34BD">
        <w:rPr>
          <w:rFonts w:ascii="Century Schoolbook" w:hAnsi="Century Schoolbook" w:cs="Arial"/>
          <w:b/>
          <w:sz w:val="20"/>
          <w:szCs w:val="20"/>
        </w:rPr>
        <w:t xml:space="preserve"> </w:t>
      </w:r>
      <w:r w:rsidRPr="00AF34BD">
        <w:rPr>
          <w:rFonts w:ascii="Century Schoolbook" w:hAnsi="Century Schoolbook" w:cs="Arial"/>
          <w:sz w:val="20"/>
          <w:szCs w:val="20"/>
        </w:rPr>
        <w:t>need for the project, the project itself and how the project will address the identified need or opportunity.</w:t>
      </w:r>
    </w:p>
    <w:p w14:paraId="0EB68956" w14:textId="77777777" w:rsidR="007D3DB7" w:rsidRPr="00AF34BD" w:rsidRDefault="007D3DB7" w:rsidP="007D3DB7">
      <w:pPr>
        <w:rPr>
          <w:rFonts w:ascii="Century Schoolbook" w:hAnsi="Century Schoolbook" w:cs="Arial"/>
          <w:b/>
          <w:sz w:val="20"/>
          <w:szCs w:val="20"/>
        </w:rPr>
      </w:pPr>
    </w:p>
    <w:p w14:paraId="0BBF5D85" w14:textId="77777777" w:rsidR="007D3DB7" w:rsidRPr="00AF34BD" w:rsidRDefault="007D3DB7" w:rsidP="007D3DB7">
      <w:pPr>
        <w:rPr>
          <w:rFonts w:ascii="Century Schoolbook" w:hAnsi="Century Schoolbook"/>
          <w:b/>
          <w:sz w:val="20"/>
          <w:szCs w:val="20"/>
        </w:rPr>
      </w:pPr>
      <w:r w:rsidRPr="00AF34BD">
        <w:rPr>
          <w:rFonts w:ascii="Century Schoolbook" w:hAnsi="Century Schoolbook"/>
          <w:b/>
          <w:sz w:val="20"/>
          <w:szCs w:val="20"/>
        </w:rPr>
        <w:t>A more detailed description of your project:</w:t>
      </w:r>
    </w:p>
    <w:p w14:paraId="47737069" w14:textId="77777777" w:rsidR="007D3DB7" w:rsidRPr="00AF34BD" w:rsidRDefault="007D3DB7" w:rsidP="007D3DB7">
      <w:pPr>
        <w:rPr>
          <w:rFonts w:ascii="Century Schoolbook" w:hAnsi="Century Schoolbook"/>
          <w:b/>
          <w:sz w:val="20"/>
          <w:szCs w:val="20"/>
        </w:rPr>
      </w:pPr>
    </w:p>
    <w:p w14:paraId="32AC55B8" w14:textId="77777777" w:rsidR="007D3DB7" w:rsidRPr="00AF34BD" w:rsidRDefault="007D3DB7" w:rsidP="007D3DB7">
      <w:pPr>
        <w:pStyle w:val="ListParagraph"/>
        <w:numPr>
          <w:ilvl w:val="0"/>
          <w:numId w:val="3"/>
        </w:numPr>
        <w:spacing w:line="256" w:lineRule="auto"/>
        <w:rPr>
          <w:rFonts w:ascii="Century Schoolbook" w:hAnsi="Century Schoolbook"/>
          <w:sz w:val="20"/>
          <w:szCs w:val="20"/>
        </w:rPr>
      </w:pPr>
      <w:r w:rsidRPr="00AF34BD">
        <w:rPr>
          <w:rFonts w:ascii="Century Schoolbook" w:hAnsi="Century Schoolbook"/>
          <w:b/>
          <w:sz w:val="20"/>
          <w:szCs w:val="20"/>
        </w:rPr>
        <w:t>Project rationale</w:t>
      </w:r>
      <w:r w:rsidRPr="00AF34BD">
        <w:rPr>
          <w:rFonts w:ascii="Century Schoolbook" w:hAnsi="Century Schoolbook"/>
          <w:sz w:val="20"/>
          <w:szCs w:val="20"/>
        </w:rPr>
        <w:t>: what are the issues or needs that your project will address?</w:t>
      </w:r>
    </w:p>
    <w:p w14:paraId="18614B10" w14:textId="77777777" w:rsidR="007D3DB7" w:rsidRPr="00AF34BD" w:rsidRDefault="007D3DB7" w:rsidP="007D3DB7">
      <w:pPr>
        <w:pStyle w:val="ListParagraph"/>
        <w:numPr>
          <w:ilvl w:val="0"/>
          <w:numId w:val="3"/>
        </w:numPr>
        <w:spacing w:line="256" w:lineRule="auto"/>
        <w:rPr>
          <w:rFonts w:ascii="Century Schoolbook" w:eastAsia="Times New Roman" w:hAnsi="Century Schoolbook"/>
          <w:sz w:val="20"/>
          <w:szCs w:val="20"/>
        </w:rPr>
      </w:pPr>
      <w:r w:rsidRPr="00AF34BD">
        <w:rPr>
          <w:rFonts w:ascii="Century Schoolbook" w:hAnsi="Century Schoolbook"/>
          <w:b/>
          <w:sz w:val="20"/>
          <w:szCs w:val="20"/>
        </w:rPr>
        <w:t>Project activities:</w:t>
      </w:r>
      <w:r w:rsidRPr="00AF34BD">
        <w:rPr>
          <w:rFonts w:ascii="Century Schoolbook" w:hAnsi="Century Schoolbook"/>
          <w:sz w:val="20"/>
          <w:szCs w:val="20"/>
        </w:rPr>
        <w:t xml:space="preserve"> Describe the activities to be undertaken. </w:t>
      </w:r>
      <w:r w:rsidRPr="00AF34BD">
        <w:rPr>
          <w:rFonts w:ascii="Century Schoolbook" w:eastAsia="Times New Roman" w:hAnsi="Century Schoolbook"/>
          <w:sz w:val="20"/>
          <w:szCs w:val="20"/>
        </w:rPr>
        <w:t>Describe how the project will effectively train youth and outdoor leaders on risk awareness and risk avoidance / management. </w:t>
      </w:r>
    </w:p>
    <w:p w14:paraId="678968C5" w14:textId="77777777" w:rsidR="007D3DB7" w:rsidRPr="00AF34BD" w:rsidRDefault="007D3DB7" w:rsidP="007D3DB7">
      <w:pPr>
        <w:pStyle w:val="ListParagraph"/>
        <w:numPr>
          <w:ilvl w:val="0"/>
          <w:numId w:val="3"/>
        </w:numPr>
        <w:spacing w:line="256" w:lineRule="auto"/>
        <w:rPr>
          <w:rFonts w:ascii="Century Schoolbook" w:hAnsi="Century Schoolbook"/>
          <w:sz w:val="20"/>
          <w:szCs w:val="20"/>
        </w:rPr>
      </w:pPr>
      <w:r w:rsidRPr="00AF34BD">
        <w:rPr>
          <w:rFonts w:ascii="Century Schoolbook" w:hAnsi="Century Schoolbook"/>
          <w:b/>
          <w:sz w:val="20"/>
          <w:szCs w:val="20"/>
        </w:rPr>
        <w:t>Outline of expenses</w:t>
      </w:r>
      <w:r w:rsidRPr="00AF34BD">
        <w:rPr>
          <w:rFonts w:ascii="Century Schoolbook" w:hAnsi="Century Schoolbook"/>
          <w:sz w:val="20"/>
          <w:szCs w:val="20"/>
        </w:rPr>
        <w:t xml:space="preserve"> and how the requested DEOF grant will be spent.</w:t>
      </w:r>
    </w:p>
    <w:p w14:paraId="1D85441B" w14:textId="77777777" w:rsidR="007D3DB7" w:rsidRPr="00AF34BD" w:rsidRDefault="007D3DB7" w:rsidP="007D3DB7">
      <w:pPr>
        <w:pStyle w:val="ListParagraph"/>
        <w:numPr>
          <w:ilvl w:val="0"/>
          <w:numId w:val="3"/>
        </w:numPr>
        <w:spacing w:line="256" w:lineRule="auto"/>
        <w:rPr>
          <w:rFonts w:ascii="Century Schoolbook" w:hAnsi="Century Schoolbook"/>
          <w:sz w:val="20"/>
          <w:szCs w:val="20"/>
        </w:rPr>
      </w:pPr>
      <w:r w:rsidRPr="00AF34BD">
        <w:rPr>
          <w:rFonts w:ascii="Century Schoolbook" w:hAnsi="Century Schoolbook"/>
          <w:b/>
          <w:sz w:val="20"/>
          <w:szCs w:val="20"/>
        </w:rPr>
        <w:t>Project Outcomes:</w:t>
      </w:r>
      <w:r w:rsidRPr="00AF34BD">
        <w:rPr>
          <w:rFonts w:ascii="Century Schoolbook" w:hAnsi="Century Schoolbook"/>
          <w:sz w:val="20"/>
          <w:szCs w:val="20"/>
        </w:rPr>
        <w:t xml:space="preserve"> What specific outcomes you are expecting? How will you document the project process? How will you know the project has been successful? </w:t>
      </w:r>
      <w:r w:rsidRPr="00AF34BD">
        <w:rPr>
          <w:rFonts w:ascii="Century Schoolbook" w:eastAsia="Times New Roman" w:hAnsi="Century Schoolbook"/>
          <w:sz w:val="20"/>
          <w:szCs w:val="20"/>
        </w:rPr>
        <w:t>Describe how the project will benefit youth and outdoor leaders with respect to risk awareness and management.</w:t>
      </w:r>
    </w:p>
    <w:p w14:paraId="1C9280EC" w14:textId="77777777" w:rsidR="007D3DB7" w:rsidRPr="00AF34BD" w:rsidRDefault="007D3DB7" w:rsidP="007D3DB7">
      <w:pPr>
        <w:pStyle w:val="ListParagraph"/>
        <w:rPr>
          <w:rFonts w:ascii="Century Schoolbook" w:hAnsi="Century Schoolbook"/>
          <w:b/>
          <w:sz w:val="20"/>
          <w:szCs w:val="20"/>
        </w:rPr>
      </w:pPr>
    </w:p>
    <w:p w14:paraId="3B68B1A8" w14:textId="77777777" w:rsidR="007D3DB7" w:rsidRPr="00AF34BD" w:rsidRDefault="007D3DB7" w:rsidP="00C53824">
      <w:pPr>
        <w:pStyle w:val="ListParagraph"/>
        <w:ind w:left="0"/>
        <w:rPr>
          <w:rFonts w:ascii="Century Schoolbook" w:hAnsi="Century Schoolbook"/>
          <w:sz w:val="20"/>
          <w:szCs w:val="20"/>
        </w:rPr>
      </w:pPr>
      <w:r w:rsidRPr="00AF34BD">
        <w:rPr>
          <w:rFonts w:ascii="Century Schoolbook" w:hAnsi="Century Schoolbook"/>
          <w:b/>
          <w:sz w:val="20"/>
          <w:szCs w:val="20"/>
        </w:rPr>
        <w:t>NOTE:</w:t>
      </w:r>
      <w:r w:rsidRPr="00AF34BD">
        <w:rPr>
          <w:rFonts w:ascii="Century Schoolbook" w:hAnsi="Century Schoolbook"/>
          <w:sz w:val="20"/>
          <w:szCs w:val="20"/>
        </w:rPr>
        <w:t xml:space="preserve"> Please submit your </w:t>
      </w:r>
      <w:r w:rsidRPr="00AF34BD">
        <w:rPr>
          <w:rFonts w:ascii="Century Schoolbook" w:hAnsi="Century Schoolbook"/>
          <w:b/>
          <w:sz w:val="20"/>
          <w:szCs w:val="20"/>
        </w:rPr>
        <w:t>final report</w:t>
      </w:r>
      <w:r w:rsidRPr="00AF34BD">
        <w:rPr>
          <w:rFonts w:ascii="Century Schoolbook" w:hAnsi="Century Schoolbook"/>
          <w:sz w:val="20"/>
          <w:szCs w:val="20"/>
        </w:rPr>
        <w:t xml:space="preserve"> within three months of completing the project.  In your report, please discuss how successfully your outcomes were met</w:t>
      </w:r>
      <w:r w:rsidRPr="00C53824">
        <w:rPr>
          <w:rFonts w:ascii="Century Schoolbook" w:hAnsi="Century Schoolbook"/>
          <w:color w:val="FF0000"/>
          <w:sz w:val="20"/>
          <w:szCs w:val="20"/>
        </w:rPr>
        <w:t>.</w:t>
      </w:r>
      <w:r w:rsidR="00CD0984" w:rsidRPr="00C53824">
        <w:rPr>
          <w:rFonts w:ascii="Century Schoolbook" w:hAnsi="Century Schoolbook"/>
          <w:color w:val="FF0000"/>
          <w:sz w:val="20"/>
          <w:szCs w:val="20"/>
        </w:rPr>
        <w:t xml:space="preserve"> </w:t>
      </w:r>
      <w:r w:rsidR="00CD0984" w:rsidRPr="00C53824">
        <w:rPr>
          <w:rFonts w:ascii="Century Schoolbook" w:hAnsi="Century Schoolbook"/>
          <w:sz w:val="20"/>
          <w:szCs w:val="20"/>
        </w:rPr>
        <w:t xml:space="preserve">Include visual evidence </w:t>
      </w:r>
      <w:r w:rsidR="00C53824" w:rsidRPr="00C53824">
        <w:rPr>
          <w:rFonts w:ascii="Century Schoolbook" w:hAnsi="Century Schoolbook"/>
          <w:sz w:val="20"/>
          <w:szCs w:val="20"/>
        </w:rPr>
        <w:t>of your</w:t>
      </w:r>
      <w:r w:rsidR="00CD0984" w:rsidRPr="00C53824">
        <w:rPr>
          <w:rFonts w:ascii="Century Schoolbook" w:hAnsi="Century Schoolbook"/>
          <w:sz w:val="20"/>
          <w:szCs w:val="20"/>
        </w:rPr>
        <w:t xml:space="preserve"> </w:t>
      </w:r>
      <w:r w:rsidR="009511CC">
        <w:rPr>
          <w:rFonts w:ascii="Century Schoolbook" w:hAnsi="Century Schoolbook"/>
          <w:sz w:val="20"/>
          <w:szCs w:val="20"/>
        </w:rPr>
        <w:t>project</w:t>
      </w:r>
      <w:r w:rsidR="00461401">
        <w:rPr>
          <w:rFonts w:ascii="Century Schoolbook" w:hAnsi="Century Schoolbook"/>
          <w:sz w:val="20"/>
          <w:szCs w:val="20"/>
        </w:rPr>
        <w:t>, such</w:t>
      </w:r>
      <w:r w:rsidR="00C53824" w:rsidRPr="00C53824">
        <w:rPr>
          <w:rFonts w:ascii="Century Schoolbook" w:hAnsi="Century Schoolbook"/>
          <w:sz w:val="20"/>
          <w:szCs w:val="20"/>
        </w:rPr>
        <w:t xml:space="preserve"> as</w:t>
      </w:r>
      <w:r w:rsidR="00CD0984" w:rsidRPr="00C53824">
        <w:rPr>
          <w:rFonts w:ascii="Century Schoolbook" w:hAnsi="Century Schoolbook"/>
          <w:sz w:val="20"/>
          <w:szCs w:val="20"/>
        </w:rPr>
        <w:t xml:space="preserve"> a photo.</w:t>
      </w:r>
      <w:r w:rsidR="00CD0984">
        <w:rPr>
          <w:rFonts w:ascii="Century Schoolbook" w:hAnsi="Century Schoolbook"/>
          <w:sz w:val="20"/>
          <w:szCs w:val="20"/>
        </w:rPr>
        <w:t xml:space="preserve"> </w:t>
      </w:r>
      <w:r w:rsidRPr="00AF34BD">
        <w:rPr>
          <w:rFonts w:ascii="Century Schoolbook" w:hAnsi="Century Schoolbook"/>
          <w:sz w:val="20"/>
          <w:szCs w:val="20"/>
        </w:rPr>
        <w:t>(Of course if the project doesn’t go as planned, please share some of the learning that has come from that.)</w:t>
      </w:r>
    </w:p>
    <w:p w14:paraId="3A743E4B" w14:textId="77777777" w:rsidR="00E55978" w:rsidRPr="00211B9F" w:rsidRDefault="007D3DB7" w:rsidP="00187822">
      <w:pPr>
        <w:rPr>
          <w:rFonts w:ascii="Century Schoolbook" w:hAnsi="Century Schoolbook"/>
          <w:b/>
          <w:i/>
          <w:sz w:val="20"/>
          <w:szCs w:val="20"/>
        </w:rPr>
      </w:pPr>
      <w:r w:rsidRPr="00AF34BD">
        <w:rPr>
          <w:rFonts w:ascii="Century Schoolbook" w:hAnsi="Century Schoolbook"/>
          <w:b/>
          <w:sz w:val="20"/>
          <w:szCs w:val="20"/>
        </w:rPr>
        <w:t>Learning from others:</w:t>
      </w:r>
      <w:r w:rsidRPr="00AF34BD">
        <w:rPr>
          <w:rFonts w:ascii="Century Schoolbook" w:hAnsi="Century Schoolbook"/>
          <w:sz w:val="20"/>
          <w:szCs w:val="20"/>
        </w:rPr>
        <w:t xml:space="preserve"> If you have a product – visuals, a manual, film etc. that you can share, it could become part of the resources offered on the DEOF website.  </w:t>
      </w:r>
    </w:p>
    <w:sectPr w:rsidR="00E55978" w:rsidRPr="00211B9F" w:rsidSect="00AF34BD">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944BB" w14:textId="77777777" w:rsidR="00C42FCC" w:rsidRDefault="00C42FCC">
      <w:r>
        <w:separator/>
      </w:r>
    </w:p>
  </w:endnote>
  <w:endnote w:type="continuationSeparator" w:id="0">
    <w:p w14:paraId="38BC5AB8" w14:textId="77777777" w:rsidR="00C42FCC" w:rsidRDefault="00C4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15D83" w14:textId="77777777" w:rsidR="00F621CC" w:rsidRDefault="00F621CC" w:rsidP="008759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2D4FE6" w14:textId="77777777" w:rsidR="00F621CC" w:rsidRDefault="00F621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BC683" w14:textId="77777777" w:rsidR="0013185D" w:rsidRPr="007E511F" w:rsidRDefault="0013185D" w:rsidP="007E511F">
    <w:pPr>
      <w:pStyle w:val="Footer"/>
      <w:rPr>
        <w:rFonts w:ascii="Century Schoolbook" w:hAnsi="Century Schoolbook"/>
        <w:sz w:val="18"/>
        <w:szCs w:val="18"/>
      </w:rPr>
    </w:pPr>
    <w:r w:rsidRPr="007E511F">
      <w:rPr>
        <w:rFonts w:ascii="Century Schoolbook" w:hAnsi="Century Schoolbook"/>
        <w:sz w:val="18"/>
        <w:szCs w:val="18"/>
      </w:rPr>
      <w:t xml:space="preserve">Date Printed: </w:t>
    </w:r>
    <w:r w:rsidRPr="007E511F">
      <w:rPr>
        <w:rFonts w:ascii="Century Schoolbook" w:hAnsi="Century Schoolbook"/>
        <w:sz w:val="18"/>
        <w:szCs w:val="18"/>
      </w:rPr>
      <w:fldChar w:fldCharType="begin"/>
    </w:r>
    <w:r w:rsidRPr="007E511F">
      <w:rPr>
        <w:rFonts w:ascii="Century Schoolbook" w:hAnsi="Century Schoolbook"/>
        <w:sz w:val="18"/>
        <w:szCs w:val="18"/>
      </w:rPr>
      <w:instrText xml:space="preserve"> DATE \@ "dd-MMM-yy" </w:instrText>
    </w:r>
    <w:r w:rsidRPr="007E511F">
      <w:rPr>
        <w:rFonts w:ascii="Century Schoolbook" w:hAnsi="Century Schoolbook"/>
        <w:sz w:val="18"/>
        <w:szCs w:val="18"/>
      </w:rPr>
      <w:fldChar w:fldCharType="separate"/>
    </w:r>
    <w:ins w:id="1" w:author="Caley Smyth" w:date="2017-09-20T21:41:00Z">
      <w:r w:rsidR="002E35D1">
        <w:rPr>
          <w:rFonts w:ascii="Century Schoolbook" w:hAnsi="Century Schoolbook"/>
          <w:noProof/>
          <w:sz w:val="18"/>
          <w:szCs w:val="18"/>
        </w:rPr>
        <w:t>20-Sep-17</w:t>
      </w:r>
    </w:ins>
    <w:del w:id="2" w:author="Caley Smyth" w:date="2017-09-20T21:41:00Z">
      <w:r w:rsidR="00104EEB" w:rsidDel="002E35D1">
        <w:rPr>
          <w:rFonts w:ascii="Century Schoolbook" w:hAnsi="Century Schoolbook"/>
          <w:noProof/>
          <w:sz w:val="18"/>
          <w:szCs w:val="18"/>
        </w:rPr>
        <w:delText>24-May-16</w:delText>
      </w:r>
    </w:del>
    <w:r w:rsidRPr="007E511F">
      <w:rPr>
        <w:rFonts w:ascii="Century Schoolbook" w:hAnsi="Century Schoolbook"/>
        <w:sz w:val="18"/>
        <w:szCs w:val="18"/>
      </w:rPr>
      <w:fldChar w:fldCharType="end"/>
    </w:r>
    <w:r w:rsidRPr="007E511F">
      <w:rPr>
        <w:rFonts w:ascii="Century Schoolbook" w:hAnsi="Century Schoolbook"/>
        <w:sz w:val="18"/>
        <w:szCs w:val="18"/>
      </w:rPr>
      <w:tab/>
    </w:r>
    <w:r w:rsidRPr="007E511F">
      <w:rPr>
        <w:rFonts w:ascii="Century Schoolbook" w:hAnsi="Century Schoolbook"/>
        <w:sz w:val="18"/>
        <w:szCs w:val="18"/>
      </w:rPr>
      <w:tab/>
    </w:r>
    <w:r w:rsidRPr="007E511F">
      <w:rPr>
        <w:rFonts w:ascii="Century Schoolbook" w:hAnsi="Century Schoolbook"/>
        <w:sz w:val="18"/>
        <w:szCs w:val="18"/>
      </w:rPr>
      <w:tab/>
    </w:r>
    <w:r w:rsidRPr="007E511F">
      <w:rPr>
        <w:rFonts w:ascii="Century Schoolbook" w:hAnsi="Century Schoolbook"/>
        <w:sz w:val="18"/>
        <w:szCs w:val="18"/>
      </w:rPr>
      <w:tab/>
    </w:r>
    <w:r w:rsidRPr="007E511F">
      <w:rPr>
        <w:rFonts w:ascii="Century Schoolbook" w:hAnsi="Century Schoolbook"/>
        <w:sz w:val="18"/>
        <w:szCs w:val="18"/>
      </w:rPr>
      <w:tab/>
    </w:r>
  </w:p>
  <w:p w14:paraId="40CB7C3C" w14:textId="77777777" w:rsidR="00F621CC" w:rsidRPr="007E511F" w:rsidRDefault="00F621CC">
    <w:pPr>
      <w:pStyle w:val="Foo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6D4E2" w14:textId="77777777" w:rsidR="00C42FCC" w:rsidRDefault="00C42FCC">
      <w:r>
        <w:separator/>
      </w:r>
    </w:p>
  </w:footnote>
  <w:footnote w:type="continuationSeparator" w:id="0">
    <w:p w14:paraId="387DF31F" w14:textId="77777777" w:rsidR="00C42FCC" w:rsidRDefault="00C42F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F33E8"/>
    <w:multiLevelType w:val="hybridMultilevel"/>
    <w:tmpl w:val="B5B0C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2C59EF"/>
    <w:multiLevelType w:val="hybridMultilevel"/>
    <w:tmpl w:val="BAA6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8C32CC"/>
    <w:multiLevelType w:val="hybridMultilevel"/>
    <w:tmpl w:val="7DB86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2976A50"/>
    <w:multiLevelType w:val="hybridMultilevel"/>
    <w:tmpl w:val="83749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ley Smyth">
    <w15:presenceInfo w15:providerId="Windows Live" w15:userId="87939be210bf7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02"/>
    <w:rsid w:val="00041743"/>
    <w:rsid w:val="00054453"/>
    <w:rsid w:val="00101607"/>
    <w:rsid w:val="00102B20"/>
    <w:rsid w:val="00104EEB"/>
    <w:rsid w:val="00115A23"/>
    <w:rsid w:val="0013185D"/>
    <w:rsid w:val="00187822"/>
    <w:rsid w:val="00211B9F"/>
    <w:rsid w:val="00216032"/>
    <w:rsid w:val="002361AD"/>
    <w:rsid w:val="00241FC9"/>
    <w:rsid w:val="00244557"/>
    <w:rsid w:val="00252253"/>
    <w:rsid w:val="00263348"/>
    <w:rsid w:val="002703DE"/>
    <w:rsid w:val="002E35D1"/>
    <w:rsid w:val="00346BED"/>
    <w:rsid w:val="003636EB"/>
    <w:rsid w:val="00397AE3"/>
    <w:rsid w:val="003D3424"/>
    <w:rsid w:val="00437EF1"/>
    <w:rsid w:val="004431C9"/>
    <w:rsid w:val="004612BC"/>
    <w:rsid w:val="00461401"/>
    <w:rsid w:val="00465685"/>
    <w:rsid w:val="004A1052"/>
    <w:rsid w:val="004A5EF4"/>
    <w:rsid w:val="004E56A2"/>
    <w:rsid w:val="004E5831"/>
    <w:rsid w:val="005240B6"/>
    <w:rsid w:val="00527A87"/>
    <w:rsid w:val="005313D2"/>
    <w:rsid w:val="00545DE9"/>
    <w:rsid w:val="0059483D"/>
    <w:rsid w:val="005D6766"/>
    <w:rsid w:val="005F71A5"/>
    <w:rsid w:val="006C3ABC"/>
    <w:rsid w:val="006F0E76"/>
    <w:rsid w:val="00754E87"/>
    <w:rsid w:val="007571A4"/>
    <w:rsid w:val="00767EB6"/>
    <w:rsid w:val="007D3DB7"/>
    <w:rsid w:val="007E511F"/>
    <w:rsid w:val="00822C61"/>
    <w:rsid w:val="008759F4"/>
    <w:rsid w:val="008930B0"/>
    <w:rsid w:val="008D3EBB"/>
    <w:rsid w:val="008D605B"/>
    <w:rsid w:val="00902FAD"/>
    <w:rsid w:val="0094131B"/>
    <w:rsid w:val="009511CC"/>
    <w:rsid w:val="009A1901"/>
    <w:rsid w:val="009F0ED1"/>
    <w:rsid w:val="009F6E77"/>
    <w:rsid w:val="00A747EE"/>
    <w:rsid w:val="00AF34BD"/>
    <w:rsid w:val="00BA15FA"/>
    <w:rsid w:val="00BD57E9"/>
    <w:rsid w:val="00C069B6"/>
    <w:rsid w:val="00C42FCC"/>
    <w:rsid w:val="00C53824"/>
    <w:rsid w:val="00C70F83"/>
    <w:rsid w:val="00CB4374"/>
    <w:rsid w:val="00CD0984"/>
    <w:rsid w:val="00D30C84"/>
    <w:rsid w:val="00DE71E4"/>
    <w:rsid w:val="00E55978"/>
    <w:rsid w:val="00E97802"/>
    <w:rsid w:val="00F46FC5"/>
    <w:rsid w:val="00F621CC"/>
    <w:rsid w:val="00FF628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3CD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5D6766"/>
    <w:pPr>
      <w:keepNext/>
      <w:outlineLvl w:val="2"/>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D6766"/>
    <w:pPr>
      <w:spacing w:before="120"/>
      <w:ind w:left="720"/>
    </w:pPr>
    <w:rPr>
      <w:sz w:val="20"/>
      <w:szCs w:val="20"/>
      <w:lang w:val="en-CA"/>
    </w:rPr>
  </w:style>
  <w:style w:type="character" w:styleId="Hyperlink">
    <w:name w:val="Hyperlink"/>
    <w:rsid w:val="005D6766"/>
    <w:rPr>
      <w:color w:val="0000FF"/>
      <w:u w:val="single"/>
    </w:rPr>
  </w:style>
  <w:style w:type="paragraph" w:styleId="Footer">
    <w:name w:val="footer"/>
    <w:basedOn w:val="Normal"/>
    <w:link w:val="FooterChar"/>
    <w:uiPriority w:val="99"/>
    <w:rsid w:val="00F621CC"/>
    <w:pPr>
      <w:tabs>
        <w:tab w:val="center" w:pos="4320"/>
        <w:tab w:val="right" w:pos="8640"/>
      </w:tabs>
    </w:pPr>
  </w:style>
  <w:style w:type="character" w:styleId="PageNumber">
    <w:name w:val="page number"/>
    <w:basedOn w:val="DefaultParagraphFont"/>
    <w:rsid w:val="00F621CC"/>
  </w:style>
  <w:style w:type="paragraph" w:styleId="Header">
    <w:name w:val="header"/>
    <w:basedOn w:val="Normal"/>
    <w:link w:val="HeaderChar"/>
    <w:rsid w:val="006C3ABC"/>
    <w:pPr>
      <w:tabs>
        <w:tab w:val="center" w:pos="4680"/>
        <w:tab w:val="right" w:pos="9360"/>
      </w:tabs>
    </w:pPr>
  </w:style>
  <w:style w:type="character" w:customStyle="1" w:styleId="HeaderChar">
    <w:name w:val="Header Char"/>
    <w:link w:val="Header"/>
    <w:rsid w:val="006C3ABC"/>
    <w:rPr>
      <w:sz w:val="24"/>
      <w:szCs w:val="24"/>
    </w:rPr>
  </w:style>
  <w:style w:type="character" w:customStyle="1" w:styleId="FooterChar">
    <w:name w:val="Footer Char"/>
    <w:link w:val="Footer"/>
    <w:uiPriority w:val="99"/>
    <w:rsid w:val="006C3ABC"/>
    <w:rPr>
      <w:sz w:val="24"/>
      <w:szCs w:val="24"/>
    </w:rPr>
  </w:style>
  <w:style w:type="paragraph" w:styleId="BalloonText">
    <w:name w:val="Balloon Text"/>
    <w:basedOn w:val="Normal"/>
    <w:link w:val="BalloonTextChar"/>
    <w:rsid w:val="006C3ABC"/>
    <w:rPr>
      <w:rFonts w:ascii="Tahoma" w:hAnsi="Tahoma" w:cs="Tahoma"/>
      <w:sz w:val="16"/>
      <w:szCs w:val="16"/>
    </w:rPr>
  </w:style>
  <w:style w:type="character" w:customStyle="1" w:styleId="BalloonTextChar">
    <w:name w:val="Balloon Text Char"/>
    <w:link w:val="BalloonText"/>
    <w:rsid w:val="006C3ABC"/>
    <w:rPr>
      <w:rFonts w:ascii="Tahoma" w:hAnsi="Tahoma" w:cs="Tahoma"/>
      <w:sz w:val="16"/>
      <w:szCs w:val="16"/>
    </w:rPr>
  </w:style>
  <w:style w:type="character" w:styleId="CommentReference">
    <w:name w:val="annotation reference"/>
    <w:rsid w:val="005240B6"/>
    <w:rPr>
      <w:sz w:val="16"/>
      <w:szCs w:val="16"/>
    </w:rPr>
  </w:style>
  <w:style w:type="paragraph" w:styleId="CommentText">
    <w:name w:val="annotation text"/>
    <w:basedOn w:val="Normal"/>
    <w:link w:val="CommentTextChar"/>
    <w:rsid w:val="005240B6"/>
    <w:rPr>
      <w:sz w:val="20"/>
      <w:szCs w:val="20"/>
    </w:rPr>
  </w:style>
  <w:style w:type="character" w:customStyle="1" w:styleId="CommentTextChar">
    <w:name w:val="Comment Text Char"/>
    <w:basedOn w:val="DefaultParagraphFont"/>
    <w:link w:val="CommentText"/>
    <w:rsid w:val="005240B6"/>
  </w:style>
  <w:style w:type="paragraph" w:styleId="CommentSubject">
    <w:name w:val="annotation subject"/>
    <w:basedOn w:val="CommentText"/>
    <w:next w:val="CommentText"/>
    <w:link w:val="CommentSubjectChar"/>
    <w:rsid w:val="005240B6"/>
    <w:rPr>
      <w:b/>
      <w:bCs/>
    </w:rPr>
  </w:style>
  <w:style w:type="character" w:customStyle="1" w:styleId="CommentSubjectChar">
    <w:name w:val="Comment Subject Char"/>
    <w:link w:val="CommentSubject"/>
    <w:rsid w:val="005240B6"/>
    <w:rPr>
      <w:b/>
      <w:bCs/>
    </w:rPr>
  </w:style>
  <w:style w:type="paragraph" w:styleId="Revision">
    <w:name w:val="Revision"/>
    <w:hidden/>
    <w:uiPriority w:val="99"/>
    <w:semiHidden/>
    <w:rsid w:val="007E511F"/>
    <w:rPr>
      <w:sz w:val="24"/>
      <w:szCs w:val="24"/>
    </w:rPr>
  </w:style>
  <w:style w:type="paragraph" w:styleId="ListParagraph">
    <w:name w:val="List Paragraph"/>
    <w:basedOn w:val="Normal"/>
    <w:uiPriority w:val="34"/>
    <w:qFormat/>
    <w:rsid w:val="007D3DB7"/>
    <w:pPr>
      <w:spacing w:after="160" w:line="259" w:lineRule="auto"/>
      <w:ind w:left="720"/>
      <w:contextualSpacing/>
    </w:pPr>
    <w:rPr>
      <w:rFonts w:ascii="Calibri" w:eastAsia="Calibri" w:hAnsi="Calibri"/>
      <w:sz w:val="22"/>
      <w:szCs w:val="22"/>
    </w:rPr>
  </w:style>
  <w:style w:type="character" w:styleId="FollowedHyperlink">
    <w:name w:val="FollowedHyperlink"/>
    <w:basedOn w:val="DefaultParagraphFont"/>
    <w:rsid w:val="005948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6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mailto:contactdeof@gmail.com" TargetMode="External"/><Relationship Id="rId10" Type="http://schemas.openxmlformats.org/officeDocument/2006/relationships/hyperlink" Target="mailto:donorgrants@calgary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Calgary Foundation</Company>
  <LinksUpToDate>false</LinksUpToDate>
  <CharactersWithSpaces>3794</CharactersWithSpaces>
  <SharedDoc>false</SharedDoc>
  <HLinks>
    <vt:vector size="6" baseType="variant">
      <vt:variant>
        <vt:i4>1900604</vt:i4>
      </vt:variant>
      <vt:variant>
        <vt:i4>3</vt:i4>
      </vt:variant>
      <vt:variant>
        <vt:i4>0</vt:i4>
      </vt:variant>
      <vt:variant>
        <vt:i4>5</vt:i4>
      </vt:variant>
      <vt:variant>
        <vt:lpwstr>mailto:contactdeof@gmail.com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dchrapko</dc:creator>
  <cp:lastModifiedBy>Caley Smyth</cp:lastModifiedBy>
  <cp:revision>2</cp:revision>
  <cp:lastPrinted>2016-05-24T15:03:00Z</cp:lastPrinted>
  <dcterms:created xsi:type="dcterms:W3CDTF">2017-09-21T03:41:00Z</dcterms:created>
  <dcterms:modified xsi:type="dcterms:W3CDTF">2017-09-21T03:41:00Z</dcterms:modified>
</cp:coreProperties>
</file>